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BFEAA" w14:textId="77777777" w:rsidR="007F5917" w:rsidRDefault="007F5917">
      <w:pPr>
        <w:pStyle w:val="Titre11"/>
        <w:rPr>
          <w:rFonts w:hint="eastAsia"/>
        </w:rPr>
      </w:pPr>
    </w:p>
    <w:p w14:paraId="772790BD" w14:textId="5D880F29" w:rsidR="00D93BD3" w:rsidRDefault="0044622F">
      <w:pPr>
        <w:pStyle w:val="Titre11"/>
        <w:rPr>
          <w:rFonts w:hint="eastAsia"/>
        </w:rPr>
      </w:pPr>
      <w:r>
        <w:t>ATTESTATION</w:t>
      </w:r>
      <w:r w:rsidR="00AD5FE8">
        <w:t xml:space="preserve"> DE DÉPLACEMENT</w:t>
      </w:r>
      <w:r w:rsidR="002D08A8">
        <w:t>S</w:t>
      </w:r>
      <w:r w:rsidR="00AD5FE8">
        <w:t xml:space="preserve"> </w:t>
      </w:r>
      <w:r w:rsidR="00666FFB">
        <w:t>DES AGENTS</w:t>
      </w:r>
      <w:r w:rsidR="00722DD6">
        <w:t xml:space="preserve"> </w:t>
      </w:r>
      <w:r>
        <w:t>DE L’</w:t>
      </w:r>
      <w:r w:rsidR="00FD2AA6">
        <w:t xml:space="preserve">INSERM </w:t>
      </w:r>
    </w:p>
    <w:p w14:paraId="43E88C76" w14:textId="77777777" w:rsidR="00D93BD3" w:rsidRDefault="00D93BD3">
      <w:pPr>
        <w:jc w:val="center"/>
        <w:rPr>
          <w:rFonts w:ascii="Marianne" w:hAnsi="Marianne"/>
        </w:rPr>
      </w:pPr>
    </w:p>
    <w:p w14:paraId="4B6150A0" w14:textId="77777777" w:rsidR="00765F10" w:rsidRDefault="00765F10" w:rsidP="00BD23C3">
      <w:pPr>
        <w:spacing w:line="360" w:lineRule="auto"/>
        <w:jc w:val="center"/>
        <w:rPr>
          <w:rFonts w:ascii="Marianne" w:hAnsi="Marianne"/>
        </w:rPr>
      </w:pPr>
    </w:p>
    <w:p w14:paraId="736240D9" w14:textId="77777777" w:rsidR="00616229" w:rsidRDefault="00765F10" w:rsidP="00BD23C3">
      <w:pPr>
        <w:spacing w:line="360" w:lineRule="auto"/>
        <w:rPr>
          <w:ins w:id="0" w:author="IAJ20240619" w:date="2024-06-24T13:31:00Z"/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Je soussigné</w:t>
      </w:r>
      <w:r w:rsidR="00BD23C3">
        <w:rPr>
          <w:rFonts w:ascii="Marianne" w:hAnsi="Marianne"/>
          <w:sz w:val="20"/>
          <w:szCs w:val="20"/>
        </w:rPr>
        <w:t xml:space="preserve">, </w:t>
      </w:r>
      <w:r w:rsidR="006419CA">
        <w:rPr>
          <w:rFonts w:ascii="Marianne" w:hAnsi="Marianne"/>
          <w:sz w:val="20"/>
          <w:szCs w:val="20"/>
        </w:rPr>
        <w:t>[</w:t>
      </w:r>
      <w:r w:rsidR="00A22A73">
        <w:rPr>
          <w:rFonts w:ascii="Marianne" w:hAnsi="Marianne"/>
          <w:sz w:val="20"/>
          <w:szCs w:val="20"/>
        </w:rPr>
        <w:t>Nom prénom</w:t>
      </w:r>
      <w:r w:rsidR="00F71B06">
        <w:rPr>
          <w:rFonts w:ascii="Marianne" w:hAnsi="Marianne"/>
          <w:sz w:val="20"/>
          <w:szCs w:val="20"/>
        </w:rPr>
        <w:t>] ………………………</w:t>
      </w:r>
      <w:r w:rsidR="00BD23C3">
        <w:rPr>
          <w:rFonts w:ascii="Marianne" w:hAnsi="Marianne"/>
          <w:sz w:val="20"/>
          <w:szCs w:val="20"/>
        </w:rPr>
        <w:t>, exerçant les f</w:t>
      </w:r>
      <w:r w:rsidR="002D08A8">
        <w:rPr>
          <w:rFonts w:ascii="Marianne" w:hAnsi="Marianne"/>
          <w:sz w:val="20"/>
          <w:szCs w:val="20"/>
        </w:rPr>
        <w:t>onctions </w:t>
      </w:r>
      <w:r w:rsidR="00BD23C3">
        <w:rPr>
          <w:rFonts w:ascii="Marianne" w:hAnsi="Marianne"/>
          <w:sz w:val="20"/>
          <w:szCs w:val="20"/>
        </w:rPr>
        <w:t xml:space="preserve">de </w:t>
      </w:r>
      <w:r w:rsidR="002D08A8">
        <w:rPr>
          <w:rFonts w:ascii="Marianne" w:hAnsi="Marianne"/>
          <w:sz w:val="20"/>
          <w:szCs w:val="20"/>
        </w:rPr>
        <w:t>[Fonctions exercées]</w:t>
      </w:r>
      <w:r w:rsidR="00BD23C3">
        <w:rPr>
          <w:rFonts w:ascii="Marianne" w:hAnsi="Marianne"/>
          <w:sz w:val="20"/>
          <w:szCs w:val="20"/>
        </w:rPr>
        <w:t xml:space="preserve"> </w:t>
      </w:r>
      <w:r w:rsidR="00F71B06">
        <w:rPr>
          <w:rFonts w:ascii="Marianne" w:hAnsi="Marianne"/>
          <w:sz w:val="20"/>
          <w:szCs w:val="20"/>
        </w:rPr>
        <w:t xml:space="preserve">……………………… </w:t>
      </w:r>
      <w:r w:rsidR="002D08A8">
        <w:rPr>
          <w:rFonts w:ascii="Marianne" w:hAnsi="Marianne"/>
          <w:sz w:val="20"/>
          <w:szCs w:val="20"/>
        </w:rPr>
        <w:t xml:space="preserve">au sein </w:t>
      </w:r>
      <w:r w:rsidR="001C141F">
        <w:rPr>
          <w:rFonts w:ascii="Marianne" w:hAnsi="Marianne"/>
          <w:sz w:val="20"/>
          <w:szCs w:val="20"/>
        </w:rPr>
        <w:t>de</w:t>
      </w:r>
      <w:r w:rsidR="00BD23C3">
        <w:rPr>
          <w:rFonts w:ascii="Marianne" w:hAnsi="Marianne"/>
          <w:sz w:val="20"/>
          <w:szCs w:val="20"/>
        </w:rPr>
        <w:t xml:space="preserve"> [Nom de la délégation régionale ou de l’unité]</w:t>
      </w:r>
      <w:r w:rsidR="00F71B06">
        <w:rPr>
          <w:rFonts w:ascii="Marianne" w:hAnsi="Marianne"/>
          <w:sz w:val="20"/>
          <w:szCs w:val="20"/>
        </w:rPr>
        <w:t xml:space="preserve"> ………………………</w:t>
      </w:r>
      <w:r w:rsidR="00BD23C3">
        <w:rPr>
          <w:rFonts w:ascii="Marianne" w:hAnsi="Marianne"/>
          <w:sz w:val="20"/>
          <w:szCs w:val="20"/>
        </w:rPr>
        <w:t>, située [Adresse]</w:t>
      </w:r>
      <w:r w:rsidR="00F71B06">
        <w:rPr>
          <w:rFonts w:ascii="Marianne" w:hAnsi="Marianne"/>
          <w:sz w:val="20"/>
          <w:szCs w:val="20"/>
        </w:rPr>
        <w:t xml:space="preserve"> ………………………</w:t>
      </w:r>
      <w:r w:rsidR="00BD23C3">
        <w:rPr>
          <w:rFonts w:ascii="Marianne" w:hAnsi="Marianne"/>
          <w:sz w:val="20"/>
          <w:szCs w:val="20"/>
        </w:rPr>
        <w:t>, certifie que</w:t>
      </w:r>
      <w:r w:rsidR="003E2018" w:rsidRPr="00F43584">
        <w:rPr>
          <w:rFonts w:ascii="Marianne" w:hAnsi="Marianne"/>
          <w:sz w:val="20"/>
          <w:szCs w:val="20"/>
        </w:rPr>
        <w:t xml:space="preserve"> </w:t>
      </w:r>
      <w:r w:rsidR="00BD23C3">
        <w:rPr>
          <w:rFonts w:ascii="Marianne" w:hAnsi="Marianne"/>
          <w:sz w:val="20"/>
          <w:szCs w:val="20"/>
        </w:rPr>
        <w:t>[Nom et prénom l’agent]</w:t>
      </w:r>
      <w:r w:rsidR="00F71B06" w:rsidRPr="00F71B06">
        <w:rPr>
          <w:rFonts w:ascii="Marianne" w:hAnsi="Marianne"/>
          <w:sz w:val="20"/>
          <w:szCs w:val="20"/>
        </w:rPr>
        <w:t xml:space="preserve"> </w:t>
      </w:r>
      <w:r w:rsidR="00F71B06">
        <w:rPr>
          <w:rFonts w:ascii="Marianne" w:hAnsi="Marianne"/>
          <w:sz w:val="20"/>
          <w:szCs w:val="20"/>
        </w:rPr>
        <w:t>………………………</w:t>
      </w:r>
      <w:r w:rsidR="00BD23C3">
        <w:rPr>
          <w:rFonts w:ascii="Marianne" w:hAnsi="Marianne"/>
          <w:sz w:val="20"/>
          <w:szCs w:val="20"/>
        </w:rPr>
        <w:t>, né(e) le [Date de naissance de l’agent]</w:t>
      </w:r>
      <w:r w:rsidR="00F71B06" w:rsidRPr="00F71B06">
        <w:rPr>
          <w:rFonts w:ascii="Marianne" w:hAnsi="Marianne"/>
          <w:sz w:val="20"/>
          <w:szCs w:val="20"/>
        </w:rPr>
        <w:t xml:space="preserve"> </w:t>
      </w:r>
      <w:r w:rsidR="00F71B06">
        <w:rPr>
          <w:rFonts w:ascii="Marianne" w:hAnsi="Marianne"/>
          <w:sz w:val="20"/>
          <w:szCs w:val="20"/>
        </w:rPr>
        <w:t>………………………</w:t>
      </w:r>
      <w:r w:rsidR="00BD23C3">
        <w:rPr>
          <w:rFonts w:ascii="Marianne" w:hAnsi="Marianne"/>
          <w:sz w:val="20"/>
          <w:szCs w:val="20"/>
        </w:rPr>
        <w:t xml:space="preserve">, </w:t>
      </w:r>
      <w:r w:rsidR="003E2018" w:rsidRPr="00F43584">
        <w:rPr>
          <w:rFonts w:ascii="Marianne" w:hAnsi="Marianne"/>
          <w:sz w:val="20"/>
          <w:szCs w:val="20"/>
        </w:rPr>
        <w:t>doit se rendre</w:t>
      </w:r>
      <w:ins w:id="1" w:author="IAJ20240619" w:date="2024-06-24T13:31:00Z">
        <w:r w:rsidR="00616229">
          <w:rPr>
            <w:rFonts w:ascii="Marianne" w:hAnsi="Marianne"/>
            <w:sz w:val="20"/>
            <w:szCs w:val="20"/>
          </w:rPr>
          <w:t xml:space="preserve"> </w:t>
        </w:r>
      </w:ins>
    </w:p>
    <w:p w14:paraId="1EDC0EE2" w14:textId="036436D8" w:rsidR="00616229" w:rsidRDefault="00616229" w:rsidP="00BD23C3">
      <w:pPr>
        <w:spacing w:line="360" w:lineRule="auto"/>
        <w:rPr>
          <w:ins w:id="2" w:author="IAJ20240619" w:date="2024-06-24T13:31:00Z"/>
          <w:rFonts w:ascii="Marianne" w:hAnsi="Marianne"/>
          <w:sz w:val="20"/>
          <w:szCs w:val="20"/>
        </w:rPr>
      </w:pPr>
    </w:p>
    <w:p w14:paraId="1BE573B8" w14:textId="22AD3397" w:rsidR="00616229" w:rsidRDefault="00616229" w:rsidP="00BD23C3">
      <w:pPr>
        <w:spacing w:line="360" w:lineRule="auto"/>
        <w:rPr>
          <w:ins w:id="3" w:author="IAJ20240619" w:date="2024-06-24T13:31:00Z"/>
          <w:rFonts w:ascii="Marianne" w:hAnsi="Marianne"/>
          <w:sz w:val="20"/>
          <w:szCs w:val="20"/>
        </w:rPr>
      </w:pPr>
      <w:ins w:id="4" w:author="IAJ20240619" w:date="2024-06-24T13:32:00Z">
        <w:del w:id="5" w:author="Celine PUJOL" w:date="2024-06-24T16:17:00Z">
          <w:r w:rsidDel="006430A2">
            <w:rPr>
              <w:rFonts w:ascii="Marianne" w:hAnsi="Marianne"/>
              <w:sz w:val="20"/>
              <w:szCs w:val="20"/>
            </w:rPr>
            <w:delText>D</w:delText>
          </w:r>
        </w:del>
      </w:ins>
      <w:ins w:id="6" w:author="Celine PUJOL" w:date="2024-06-24T16:17:00Z">
        <w:r w:rsidR="006430A2">
          <w:rPr>
            <w:rFonts w:ascii="Marianne" w:hAnsi="Marianne"/>
            <w:sz w:val="20"/>
            <w:szCs w:val="20"/>
          </w:rPr>
          <w:t>d</w:t>
        </w:r>
      </w:ins>
      <w:ins w:id="7" w:author="IAJ20240619" w:date="2024-06-24T13:32:00Z">
        <w:r>
          <w:rPr>
            <w:rFonts w:ascii="Marianne" w:hAnsi="Marianne"/>
            <w:sz w:val="20"/>
            <w:szCs w:val="20"/>
          </w:rPr>
          <w:t>epuis</w:t>
        </w:r>
      </w:ins>
      <w:ins w:id="8" w:author="IAJ20240619" w:date="2024-06-24T13:31:00Z">
        <w:r>
          <w:rPr>
            <w:rFonts w:ascii="Marianne" w:hAnsi="Marianne"/>
            <w:sz w:val="20"/>
            <w:szCs w:val="20"/>
          </w:rPr>
          <w:t xml:space="preserve"> son domicile situé </w:t>
        </w:r>
      </w:ins>
      <w:ins w:id="9" w:author="IAJ20240619" w:date="2024-06-24T13:32:00Z">
        <w:r>
          <w:rPr>
            <w:rFonts w:ascii="Marianne" w:hAnsi="Marianne"/>
            <w:sz w:val="20"/>
            <w:szCs w:val="20"/>
          </w:rPr>
          <w:t>(à compléter)</w:t>
        </w:r>
      </w:ins>
      <w:ins w:id="10" w:author="IAJ20240619" w:date="2024-06-24T13:31:00Z">
        <w:r>
          <w:rPr>
            <w:rFonts w:ascii="Marianne" w:hAnsi="Marianne"/>
            <w:sz w:val="20"/>
            <w:szCs w:val="20"/>
          </w:rPr>
          <w:br/>
        </w:r>
      </w:ins>
    </w:p>
    <w:p w14:paraId="79A81198" w14:textId="4FB2DD6D" w:rsidR="003E2018" w:rsidRPr="00BD23C3" w:rsidRDefault="00AD5FE8" w:rsidP="00BD23C3">
      <w:pPr>
        <w:spacing w:line="360" w:lineRule="auto"/>
        <w:rPr>
          <w:rFonts w:ascii="Marianne" w:hAnsi="Marianne"/>
          <w:b/>
          <w:color w:val="0000FF"/>
          <w:sz w:val="20"/>
          <w:szCs w:val="20"/>
        </w:rPr>
      </w:pPr>
      <w:r w:rsidRPr="00F43584">
        <w:rPr>
          <w:rFonts w:ascii="Marianne" w:hAnsi="Marianne"/>
          <w:sz w:val="20"/>
          <w:szCs w:val="20"/>
        </w:rPr>
        <w:t xml:space="preserve"> </w:t>
      </w:r>
      <w:proofErr w:type="gramStart"/>
      <w:r w:rsidR="003E2018" w:rsidRPr="00F43584">
        <w:rPr>
          <w:rFonts w:ascii="Marianne" w:hAnsi="Marianne"/>
          <w:sz w:val="20"/>
          <w:szCs w:val="20"/>
        </w:rPr>
        <w:t>sur</w:t>
      </w:r>
      <w:proofErr w:type="gramEnd"/>
      <w:r w:rsidR="003E2018" w:rsidRPr="00F43584">
        <w:rPr>
          <w:rFonts w:ascii="Marianne" w:hAnsi="Marianne"/>
          <w:sz w:val="20"/>
          <w:szCs w:val="20"/>
        </w:rPr>
        <w:t xml:space="preserve"> le</w:t>
      </w:r>
      <w:r w:rsidR="00F43584">
        <w:rPr>
          <w:rFonts w:ascii="Marianne" w:hAnsi="Marianne"/>
          <w:sz w:val="20"/>
          <w:szCs w:val="20"/>
        </w:rPr>
        <w:t xml:space="preserve"> ou le</w:t>
      </w:r>
      <w:r w:rsidR="003E2018" w:rsidRPr="00F43584">
        <w:rPr>
          <w:rFonts w:ascii="Marianne" w:hAnsi="Marianne"/>
          <w:sz w:val="20"/>
          <w:szCs w:val="20"/>
        </w:rPr>
        <w:t>s sites suivants :</w:t>
      </w:r>
    </w:p>
    <w:p w14:paraId="3DD8A885" w14:textId="0DE3D3CA" w:rsidR="00F43584" w:rsidRPr="00BD033D" w:rsidRDefault="00F43584" w:rsidP="00BD23C3">
      <w:pPr>
        <w:pStyle w:val="Paragraphedeliste"/>
        <w:numPr>
          <w:ilvl w:val="0"/>
          <w:numId w:val="5"/>
        </w:numPr>
        <w:spacing w:line="360" w:lineRule="auto"/>
      </w:pPr>
      <w:r w:rsidRPr="00BD033D">
        <w:rPr>
          <w:rFonts w:ascii="Marianne" w:hAnsi="Marianne"/>
          <w:sz w:val="20"/>
          <w:szCs w:val="20"/>
        </w:rPr>
        <w:t>[</w:t>
      </w:r>
      <w:r w:rsidR="00BD033D">
        <w:rPr>
          <w:rFonts w:ascii="Marianne" w:hAnsi="Marianne"/>
          <w:sz w:val="20"/>
          <w:szCs w:val="20"/>
        </w:rPr>
        <w:t>Nom et adresse du site</w:t>
      </w:r>
      <w:r w:rsidRPr="00BD033D">
        <w:rPr>
          <w:rFonts w:ascii="Marianne" w:hAnsi="Marianne"/>
          <w:sz w:val="20"/>
          <w:szCs w:val="20"/>
        </w:rPr>
        <w:t>]</w:t>
      </w:r>
      <w:r w:rsidR="00F71B06" w:rsidRPr="00F71B06">
        <w:rPr>
          <w:rFonts w:ascii="Marianne" w:hAnsi="Marianne"/>
          <w:sz w:val="20"/>
          <w:szCs w:val="20"/>
        </w:rPr>
        <w:t xml:space="preserve"> </w:t>
      </w:r>
      <w:r w:rsidR="00F71B06">
        <w:rPr>
          <w:rFonts w:ascii="Marianne" w:hAnsi="Marianne"/>
          <w:sz w:val="20"/>
          <w:szCs w:val="20"/>
        </w:rPr>
        <w:t>………………………</w:t>
      </w:r>
    </w:p>
    <w:p w14:paraId="613E0122" w14:textId="6404D84A" w:rsidR="00BD033D" w:rsidRDefault="00BD033D" w:rsidP="00BD23C3">
      <w:pPr>
        <w:pStyle w:val="Paragraphedeliste"/>
        <w:numPr>
          <w:ilvl w:val="0"/>
          <w:numId w:val="5"/>
        </w:numPr>
        <w:spacing w:line="360" w:lineRule="auto"/>
      </w:pPr>
      <w:r w:rsidRPr="00BD033D">
        <w:rPr>
          <w:rFonts w:ascii="Marianne" w:hAnsi="Marianne"/>
          <w:sz w:val="20"/>
          <w:szCs w:val="20"/>
        </w:rPr>
        <w:t>[</w:t>
      </w:r>
      <w:r>
        <w:rPr>
          <w:rFonts w:ascii="Marianne" w:hAnsi="Marianne"/>
          <w:sz w:val="20"/>
          <w:szCs w:val="20"/>
        </w:rPr>
        <w:t>Nom et a</w:t>
      </w:r>
      <w:r w:rsidRPr="00BD033D">
        <w:rPr>
          <w:rFonts w:ascii="Marianne" w:hAnsi="Marianne"/>
          <w:sz w:val="20"/>
          <w:szCs w:val="20"/>
        </w:rPr>
        <w:t>dresse</w:t>
      </w:r>
      <w:r>
        <w:rPr>
          <w:rFonts w:ascii="Marianne" w:hAnsi="Marianne"/>
          <w:sz w:val="20"/>
          <w:szCs w:val="20"/>
        </w:rPr>
        <w:t xml:space="preserve"> du site</w:t>
      </w:r>
      <w:r w:rsidRPr="00BD033D">
        <w:rPr>
          <w:rFonts w:ascii="Marianne" w:hAnsi="Marianne"/>
          <w:sz w:val="20"/>
          <w:szCs w:val="20"/>
        </w:rPr>
        <w:t>]</w:t>
      </w:r>
      <w:r w:rsidR="00F71B06" w:rsidRPr="00F71B06">
        <w:rPr>
          <w:rFonts w:ascii="Marianne" w:hAnsi="Marianne"/>
          <w:sz w:val="20"/>
          <w:szCs w:val="20"/>
        </w:rPr>
        <w:t xml:space="preserve"> </w:t>
      </w:r>
      <w:r w:rsidR="00F71B06">
        <w:rPr>
          <w:rFonts w:ascii="Marianne" w:hAnsi="Marianne"/>
          <w:sz w:val="20"/>
          <w:szCs w:val="20"/>
        </w:rPr>
        <w:t>………………………</w:t>
      </w:r>
    </w:p>
    <w:p w14:paraId="22BE67C5" w14:textId="44784A9A" w:rsidR="00BD033D" w:rsidRDefault="00BD033D" w:rsidP="00BD23C3">
      <w:pPr>
        <w:pStyle w:val="Paragraphedeliste"/>
        <w:numPr>
          <w:ilvl w:val="0"/>
          <w:numId w:val="5"/>
        </w:numPr>
        <w:spacing w:line="360" w:lineRule="auto"/>
      </w:pPr>
      <w:r w:rsidRPr="00BD033D">
        <w:rPr>
          <w:rFonts w:ascii="Marianne" w:hAnsi="Marianne"/>
          <w:sz w:val="20"/>
          <w:szCs w:val="20"/>
        </w:rPr>
        <w:t>[</w:t>
      </w:r>
      <w:r>
        <w:rPr>
          <w:rFonts w:ascii="Marianne" w:hAnsi="Marianne"/>
          <w:sz w:val="20"/>
          <w:szCs w:val="20"/>
        </w:rPr>
        <w:t>Nom et adresse du site</w:t>
      </w:r>
      <w:r w:rsidRPr="00BD033D">
        <w:rPr>
          <w:rFonts w:ascii="Marianne" w:hAnsi="Marianne"/>
          <w:sz w:val="20"/>
          <w:szCs w:val="20"/>
        </w:rPr>
        <w:t>]</w:t>
      </w:r>
      <w:r w:rsidR="00F71B06" w:rsidRPr="00F71B06">
        <w:rPr>
          <w:rFonts w:ascii="Marianne" w:hAnsi="Marianne"/>
          <w:sz w:val="20"/>
          <w:szCs w:val="20"/>
        </w:rPr>
        <w:t xml:space="preserve"> </w:t>
      </w:r>
      <w:r w:rsidR="00F71B06">
        <w:rPr>
          <w:rFonts w:ascii="Marianne" w:hAnsi="Marianne"/>
          <w:sz w:val="20"/>
          <w:szCs w:val="20"/>
        </w:rPr>
        <w:t>………………………</w:t>
      </w:r>
    </w:p>
    <w:p w14:paraId="0CFF4549" w14:textId="2FB71F38" w:rsidR="00D93BD3" w:rsidRDefault="00D93BD3" w:rsidP="00BD23C3">
      <w:pPr>
        <w:spacing w:line="360" w:lineRule="auto"/>
      </w:pPr>
    </w:p>
    <w:p w14:paraId="61ECBE63" w14:textId="77777777" w:rsidR="00616229" w:rsidRDefault="00C36E54" w:rsidP="00BD23C3">
      <w:pPr>
        <w:spacing w:line="360" w:lineRule="auto"/>
        <w:rPr>
          <w:ins w:id="11" w:author="IAJ20240619" w:date="2024-06-24T13:32:00Z"/>
          <w:rFonts w:ascii="Marianne" w:hAnsi="Marianne"/>
          <w:sz w:val="20"/>
          <w:szCs w:val="20"/>
        </w:rPr>
      </w:pPr>
      <w:r w:rsidRPr="00F43584">
        <w:rPr>
          <w:rFonts w:ascii="Marianne" w:hAnsi="Marianne"/>
          <w:sz w:val="20"/>
          <w:szCs w:val="20"/>
        </w:rPr>
        <w:t xml:space="preserve">Les déplacements de </w:t>
      </w:r>
      <w:r w:rsidR="00F43584">
        <w:rPr>
          <w:rFonts w:ascii="Marianne" w:hAnsi="Marianne"/>
          <w:sz w:val="20"/>
          <w:szCs w:val="20"/>
        </w:rPr>
        <w:t>l’agent</w:t>
      </w:r>
      <w:r w:rsidR="00BD033D">
        <w:rPr>
          <w:rFonts w:ascii="Marianne" w:hAnsi="Marianne"/>
          <w:sz w:val="20"/>
          <w:szCs w:val="20"/>
        </w:rPr>
        <w:t>,</w:t>
      </w:r>
      <w:r w:rsidR="00F43584">
        <w:rPr>
          <w:rFonts w:ascii="Marianne" w:hAnsi="Marianne"/>
          <w:sz w:val="20"/>
          <w:szCs w:val="20"/>
        </w:rPr>
        <w:t xml:space="preserve"> </w:t>
      </w:r>
    </w:p>
    <w:p w14:paraId="600A8D41" w14:textId="77777777" w:rsidR="00616229" w:rsidRPr="00616229" w:rsidRDefault="00BD033D">
      <w:pPr>
        <w:pStyle w:val="Paragraphedeliste"/>
        <w:numPr>
          <w:ilvl w:val="0"/>
          <w:numId w:val="7"/>
        </w:numPr>
        <w:spacing w:line="360" w:lineRule="auto"/>
        <w:rPr>
          <w:ins w:id="12" w:author="IAJ20240619" w:date="2024-06-24T13:32:00Z"/>
          <w:rFonts w:ascii="Marianne" w:hAnsi="Marianne"/>
          <w:sz w:val="20"/>
          <w:szCs w:val="20"/>
          <w:rPrChange w:id="13" w:author="IAJ20240619" w:date="2024-06-24T13:33:00Z">
            <w:rPr>
              <w:ins w:id="14" w:author="IAJ20240619" w:date="2024-06-24T13:32:00Z"/>
            </w:rPr>
          </w:rPrChange>
        </w:rPr>
        <w:pPrChange w:id="15" w:author="IAJ20240619" w:date="2024-06-24T13:33:00Z">
          <w:pPr>
            <w:spacing w:line="360" w:lineRule="auto"/>
          </w:pPr>
        </w:pPrChange>
      </w:pPr>
      <w:r w:rsidRPr="00616229">
        <w:rPr>
          <w:rFonts w:ascii="Marianne" w:hAnsi="Marianne"/>
          <w:sz w:val="20"/>
          <w:szCs w:val="20"/>
          <w:rPrChange w:id="16" w:author="IAJ20240619" w:date="2024-06-24T13:33:00Z">
            <w:rPr/>
          </w:rPrChange>
        </w:rPr>
        <w:t xml:space="preserve">à pieds, </w:t>
      </w:r>
    </w:p>
    <w:p w14:paraId="01C51EB0" w14:textId="4ED23294" w:rsidR="00616229" w:rsidRPr="00616229" w:rsidRDefault="00BD033D">
      <w:pPr>
        <w:pStyle w:val="Paragraphedeliste"/>
        <w:numPr>
          <w:ilvl w:val="0"/>
          <w:numId w:val="7"/>
        </w:numPr>
        <w:spacing w:line="360" w:lineRule="auto"/>
        <w:rPr>
          <w:ins w:id="17" w:author="IAJ20240619" w:date="2024-06-24T13:32:00Z"/>
          <w:rFonts w:ascii="Marianne" w:hAnsi="Marianne"/>
          <w:sz w:val="20"/>
          <w:szCs w:val="20"/>
          <w:rPrChange w:id="18" w:author="IAJ20240619" w:date="2024-06-24T13:33:00Z">
            <w:rPr>
              <w:ins w:id="19" w:author="IAJ20240619" w:date="2024-06-24T13:32:00Z"/>
            </w:rPr>
          </w:rPrChange>
        </w:rPr>
        <w:pPrChange w:id="20" w:author="IAJ20240619" w:date="2024-06-24T13:33:00Z">
          <w:pPr>
            <w:spacing w:line="360" w:lineRule="auto"/>
          </w:pPr>
        </w:pPrChange>
      </w:pPr>
      <w:del w:id="21" w:author="Celine PUJOL" w:date="2024-06-24T16:20:00Z">
        <w:r w:rsidRPr="00616229" w:rsidDel="00DF5186">
          <w:rPr>
            <w:rFonts w:ascii="Marianne" w:hAnsi="Marianne"/>
            <w:sz w:val="20"/>
            <w:szCs w:val="20"/>
            <w:rPrChange w:id="22" w:author="IAJ20240619" w:date="2024-06-24T13:33:00Z">
              <w:rPr/>
            </w:rPrChange>
          </w:rPr>
          <w:delText xml:space="preserve">en </w:delText>
        </w:r>
      </w:del>
      <w:ins w:id="23" w:author="Celine PUJOL" w:date="2024-06-24T16:20:00Z">
        <w:r w:rsidR="00DF5186">
          <w:rPr>
            <w:rFonts w:ascii="Marianne" w:hAnsi="Marianne"/>
            <w:sz w:val="20"/>
            <w:szCs w:val="20"/>
          </w:rPr>
          <w:t>avec un</w:t>
        </w:r>
        <w:bookmarkStart w:id="24" w:name="_GoBack"/>
        <w:bookmarkEnd w:id="24"/>
        <w:r w:rsidR="00DF5186" w:rsidRPr="00616229">
          <w:rPr>
            <w:rFonts w:ascii="Marianne" w:hAnsi="Marianne"/>
            <w:sz w:val="20"/>
            <w:szCs w:val="20"/>
            <w:rPrChange w:id="25" w:author="IAJ20240619" w:date="2024-06-24T13:33:00Z">
              <w:rPr/>
            </w:rPrChange>
          </w:rPr>
          <w:t xml:space="preserve"> </w:t>
        </w:r>
      </w:ins>
      <w:del w:id="26" w:author="Celine PUJOL" w:date="2024-06-24T14:08:00Z">
        <w:r w:rsidRPr="00616229" w:rsidDel="00542876">
          <w:rPr>
            <w:rFonts w:ascii="Marianne" w:hAnsi="Marianne"/>
            <w:sz w:val="20"/>
            <w:szCs w:val="20"/>
            <w:rPrChange w:id="27" w:author="IAJ20240619" w:date="2024-06-24T13:33:00Z">
              <w:rPr/>
            </w:rPrChange>
          </w:rPr>
          <w:delText>vélo</w:delText>
        </w:r>
      </w:del>
      <w:ins w:id="28" w:author="Celine PUJOL" w:date="2024-06-24T14:08:00Z">
        <w:r w:rsidR="00542876">
          <w:rPr>
            <w:rFonts w:ascii="Marianne" w:hAnsi="Marianne"/>
            <w:sz w:val="20"/>
            <w:szCs w:val="20"/>
          </w:rPr>
          <w:t>véhicule non motorisé</w:t>
        </w:r>
        <w:r w:rsidR="00542876">
          <w:rPr>
            <w:rStyle w:val="Appelnotedebasdep"/>
            <w:rFonts w:ascii="Marianne" w:hAnsi="Marianne"/>
            <w:sz w:val="20"/>
            <w:szCs w:val="20"/>
          </w:rPr>
          <w:footnoteReference w:id="1"/>
        </w:r>
      </w:ins>
      <w:r w:rsidR="00F24A24" w:rsidRPr="00616229">
        <w:rPr>
          <w:rFonts w:ascii="Marianne" w:hAnsi="Marianne"/>
          <w:sz w:val="20"/>
          <w:szCs w:val="20"/>
          <w:rPrChange w:id="37" w:author="IAJ20240619" w:date="2024-06-24T13:33:00Z">
            <w:rPr/>
          </w:rPrChange>
        </w:rPr>
        <w:t xml:space="preserve">, </w:t>
      </w:r>
    </w:p>
    <w:p w14:paraId="10BAD851" w14:textId="51F2EE1A" w:rsidR="00616229" w:rsidRPr="00616229" w:rsidRDefault="00F24A24">
      <w:pPr>
        <w:pStyle w:val="Paragraphedeliste"/>
        <w:numPr>
          <w:ilvl w:val="0"/>
          <w:numId w:val="7"/>
        </w:numPr>
        <w:spacing w:line="360" w:lineRule="auto"/>
        <w:rPr>
          <w:ins w:id="38" w:author="IAJ20240619" w:date="2024-06-24T13:32:00Z"/>
          <w:rFonts w:ascii="Marianne" w:hAnsi="Marianne"/>
          <w:sz w:val="20"/>
          <w:szCs w:val="20"/>
          <w:rPrChange w:id="39" w:author="IAJ20240619" w:date="2024-06-24T13:33:00Z">
            <w:rPr>
              <w:ins w:id="40" w:author="IAJ20240619" w:date="2024-06-24T13:32:00Z"/>
            </w:rPr>
          </w:rPrChange>
        </w:rPr>
        <w:pPrChange w:id="41" w:author="IAJ20240619" w:date="2024-06-24T13:33:00Z">
          <w:pPr>
            <w:spacing w:line="360" w:lineRule="auto"/>
          </w:pPr>
        </w:pPrChange>
      </w:pPr>
      <w:r w:rsidRPr="00616229">
        <w:rPr>
          <w:rFonts w:ascii="Marianne" w:hAnsi="Marianne"/>
          <w:sz w:val="20"/>
          <w:szCs w:val="20"/>
          <w:rPrChange w:id="42" w:author="IAJ20240619" w:date="2024-06-24T13:33:00Z">
            <w:rPr/>
          </w:rPrChange>
        </w:rPr>
        <w:t>en transports en commun</w:t>
      </w:r>
      <w:r w:rsidR="00BD033D" w:rsidRPr="00616229">
        <w:rPr>
          <w:rFonts w:ascii="Marianne" w:hAnsi="Marianne"/>
          <w:sz w:val="20"/>
          <w:szCs w:val="20"/>
          <w:rPrChange w:id="43" w:author="IAJ20240619" w:date="2024-06-24T13:33:00Z">
            <w:rPr/>
          </w:rPrChange>
        </w:rPr>
        <w:t xml:space="preserve"> </w:t>
      </w:r>
      <w:del w:id="44" w:author="Celine PUJOL" w:date="2024-06-24T14:09:00Z">
        <w:r w:rsidR="00BD033D" w:rsidRPr="00616229" w:rsidDel="00542876">
          <w:rPr>
            <w:rFonts w:ascii="Marianne" w:hAnsi="Marianne"/>
            <w:sz w:val="20"/>
            <w:szCs w:val="20"/>
            <w:rPrChange w:id="45" w:author="IAJ20240619" w:date="2024-06-24T13:33:00Z">
              <w:rPr/>
            </w:rPrChange>
          </w:rPr>
          <w:delText>ou</w:delText>
        </w:r>
      </w:del>
    </w:p>
    <w:p w14:paraId="35F017D8" w14:textId="28C449BC" w:rsidR="00616229" w:rsidRPr="00616229" w:rsidRDefault="00BD033D">
      <w:pPr>
        <w:pStyle w:val="Paragraphedeliste"/>
        <w:numPr>
          <w:ilvl w:val="0"/>
          <w:numId w:val="7"/>
        </w:numPr>
        <w:spacing w:line="360" w:lineRule="auto"/>
        <w:rPr>
          <w:ins w:id="46" w:author="IAJ20240619" w:date="2024-06-24T13:32:00Z"/>
          <w:rFonts w:ascii="Marianne" w:hAnsi="Marianne"/>
          <w:sz w:val="20"/>
          <w:szCs w:val="20"/>
          <w:rPrChange w:id="47" w:author="IAJ20240619" w:date="2024-06-24T13:33:00Z">
            <w:rPr>
              <w:ins w:id="48" w:author="IAJ20240619" w:date="2024-06-24T13:32:00Z"/>
            </w:rPr>
          </w:rPrChange>
        </w:rPr>
        <w:pPrChange w:id="49" w:author="IAJ20240619" w:date="2024-06-24T13:33:00Z">
          <w:pPr>
            <w:spacing w:line="360" w:lineRule="auto"/>
          </w:pPr>
        </w:pPrChange>
      </w:pPr>
      <w:del w:id="50" w:author="IAJ20240619" w:date="2024-06-24T13:33:00Z">
        <w:r w:rsidRPr="00616229" w:rsidDel="00616229">
          <w:rPr>
            <w:rFonts w:ascii="Marianne" w:hAnsi="Marianne"/>
            <w:sz w:val="20"/>
            <w:szCs w:val="20"/>
            <w:rPrChange w:id="51" w:author="IAJ20240619" w:date="2024-06-24T13:33:00Z">
              <w:rPr/>
            </w:rPrChange>
          </w:rPr>
          <w:delText xml:space="preserve"> </w:delText>
        </w:r>
      </w:del>
      <w:proofErr w:type="gramStart"/>
      <w:r w:rsidRPr="00616229">
        <w:rPr>
          <w:rFonts w:ascii="Marianne" w:hAnsi="Marianne"/>
          <w:sz w:val="20"/>
          <w:szCs w:val="20"/>
          <w:rPrChange w:id="52" w:author="IAJ20240619" w:date="2024-06-24T13:33:00Z">
            <w:rPr/>
          </w:rPrChange>
        </w:rPr>
        <w:t>avec</w:t>
      </w:r>
      <w:proofErr w:type="gramEnd"/>
      <w:r w:rsidRPr="00616229">
        <w:rPr>
          <w:rFonts w:ascii="Marianne" w:hAnsi="Marianne"/>
          <w:sz w:val="20"/>
          <w:szCs w:val="20"/>
          <w:rPrChange w:id="53" w:author="IAJ20240619" w:date="2024-06-24T13:33:00Z">
            <w:rPr/>
          </w:rPrChange>
        </w:rPr>
        <w:t xml:space="preserve"> un véhicule motorisé, </w:t>
      </w:r>
    </w:p>
    <w:p w14:paraId="40CCAFEE" w14:textId="0FD9E9EE" w:rsidR="00F43584" w:rsidRDefault="00F43584" w:rsidP="00BD23C3">
      <w:pPr>
        <w:spacing w:line="360" w:lineRule="auto"/>
        <w:rPr>
          <w:rFonts w:ascii="Marianne" w:hAnsi="Marianne"/>
          <w:sz w:val="20"/>
          <w:szCs w:val="20"/>
        </w:rPr>
      </w:pPr>
      <w:proofErr w:type="gramStart"/>
      <w:r>
        <w:rPr>
          <w:rFonts w:ascii="Marianne" w:hAnsi="Marianne"/>
          <w:sz w:val="20"/>
          <w:szCs w:val="20"/>
        </w:rPr>
        <w:t>au</w:t>
      </w:r>
      <w:proofErr w:type="gramEnd"/>
      <w:r>
        <w:rPr>
          <w:rFonts w:ascii="Marianne" w:hAnsi="Marianne"/>
          <w:sz w:val="20"/>
          <w:szCs w:val="20"/>
        </w:rPr>
        <w:t xml:space="preserve"> sein des périmètres de sécurité sont nécessaires :</w:t>
      </w:r>
    </w:p>
    <w:p w14:paraId="7D9F2FCA" w14:textId="0F362AE7" w:rsidR="00BD033D" w:rsidRPr="00BD033D" w:rsidRDefault="00F43584" w:rsidP="00BD23C3">
      <w:pPr>
        <w:pStyle w:val="Paragraphedeliste"/>
        <w:numPr>
          <w:ilvl w:val="0"/>
          <w:numId w:val="4"/>
        </w:numPr>
        <w:spacing w:line="360" w:lineRule="auto"/>
      </w:pPr>
      <w:proofErr w:type="gramStart"/>
      <w:r w:rsidRPr="00F43584">
        <w:rPr>
          <w:rFonts w:ascii="Marianne" w:hAnsi="Marianne"/>
          <w:sz w:val="20"/>
          <w:szCs w:val="20"/>
        </w:rPr>
        <w:t>à</w:t>
      </w:r>
      <w:proofErr w:type="gramEnd"/>
      <w:r w:rsidRPr="00F43584">
        <w:rPr>
          <w:rFonts w:ascii="Marianne" w:hAnsi="Marianne"/>
          <w:sz w:val="20"/>
          <w:szCs w:val="20"/>
        </w:rPr>
        <w:t xml:space="preserve"> l’exercice de ses fonctions</w:t>
      </w:r>
      <w:r>
        <w:rPr>
          <w:rFonts w:ascii="Marianne" w:hAnsi="Marianne"/>
          <w:sz w:val="20"/>
          <w:szCs w:val="20"/>
        </w:rPr>
        <w:t> : [fonctions exercées par l’agent au sein de l’Inserm]</w:t>
      </w:r>
      <w:r w:rsidR="00F71B06" w:rsidRPr="00F71B06">
        <w:rPr>
          <w:rFonts w:ascii="Marianne" w:hAnsi="Marianne"/>
          <w:sz w:val="20"/>
          <w:szCs w:val="20"/>
        </w:rPr>
        <w:t xml:space="preserve"> </w:t>
      </w:r>
      <w:r w:rsidR="00F71B06">
        <w:rPr>
          <w:rFonts w:ascii="Marianne" w:hAnsi="Marianne"/>
          <w:sz w:val="20"/>
          <w:szCs w:val="20"/>
        </w:rPr>
        <w:t>……………………</w:t>
      </w:r>
    </w:p>
    <w:p w14:paraId="565412ED" w14:textId="04EF9BA6" w:rsidR="00C36E54" w:rsidRPr="00BD033D" w:rsidRDefault="00F43584" w:rsidP="00BD23C3">
      <w:pPr>
        <w:pStyle w:val="Paragraphedeliste"/>
        <w:numPr>
          <w:ilvl w:val="0"/>
          <w:numId w:val="4"/>
        </w:numPr>
        <w:spacing w:line="360" w:lineRule="auto"/>
      </w:pPr>
      <w:r w:rsidRPr="00BD033D">
        <w:rPr>
          <w:rFonts w:ascii="Marianne" w:hAnsi="Marianne"/>
          <w:sz w:val="20"/>
          <w:szCs w:val="20"/>
        </w:rPr>
        <w:t xml:space="preserve">à l’exercice de </w:t>
      </w:r>
      <w:r w:rsidR="002D08A8">
        <w:rPr>
          <w:rFonts w:ascii="Marianne" w:hAnsi="Marianne"/>
          <w:sz w:val="20"/>
          <w:szCs w:val="20"/>
        </w:rPr>
        <w:t>sa mission</w:t>
      </w:r>
      <w:r w:rsidRPr="00BD033D">
        <w:rPr>
          <w:rFonts w:ascii="Marianne" w:hAnsi="Marianne"/>
          <w:sz w:val="20"/>
          <w:szCs w:val="20"/>
        </w:rPr>
        <w:t> : [</w:t>
      </w:r>
      <w:r w:rsidR="002D08A8">
        <w:rPr>
          <w:rFonts w:ascii="Marianne" w:hAnsi="Marianne"/>
          <w:sz w:val="20"/>
          <w:szCs w:val="20"/>
        </w:rPr>
        <w:t>mission exercée</w:t>
      </w:r>
      <w:r w:rsidRPr="00BD033D">
        <w:rPr>
          <w:rFonts w:ascii="Marianne" w:hAnsi="Marianne"/>
          <w:sz w:val="20"/>
          <w:szCs w:val="20"/>
        </w:rPr>
        <w:t xml:space="preserve"> par l’agent du fait de ses fonctions</w:t>
      </w:r>
      <w:ins w:id="54" w:author="IAJ20240619" w:date="2024-06-24T13:33:00Z">
        <w:r w:rsidR="00616229">
          <w:rPr>
            <w:rFonts w:ascii="Marianne" w:hAnsi="Marianne"/>
            <w:sz w:val="20"/>
            <w:szCs w:val="20"/>
          </w:rPr>
          <w:t xml:space="preserve"> </w:t>
        </w:r>
      </w:ins>
      <w:r w:rsidRPr="00BD033D">
        <w:rPr>
          <w:rFonts w:ascii="Marianne" w:hAnsi="Marianne"/>
          <w:sz w:val="20"/>
          <w:szCs w:val="20"/>
        </w:rPr>
        <w:t>]</w:t>
      </w:r>
      <w:r w:rsidR="00F71B06" w:rsidRPr="00F71B06">
        <w:rPr>
          <w:rFonts w:ascii="Marianne" w:hAnsi="Marianne"/>
          <w:sz w:val="20"/>
          <w:szCs w:val="20"/>
        </w:rPr>
        <w:t xml:space="preserve"> </w:t>
      </w:r>
      <w:r w:rsidR="00F71B06">
        <w:rPr>
          <w:rFonts w:ascii="Marianne" w:hAnsi="Marianne"/>
          <w:sz w:val="20"/>
          <w:szCs w:val="20"/>
        </w:rPr>
        <w:t>………………………</w:t>
      </w:r>
    </w:p>
    <w:p w14:paraId="1125D9D3" w14:textId="0807A484" w:rsidR="00BD23C3" w:rsidRPr="00F24A24" w:rsidRDefault="00BD23C3" w:rsidP="00BD23C3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F0F47BE" w14:textId="7B6AE2A3" w:rsidR="00BD033D" w:rsidRPr="00F24A24" w:rsidRDefault="00BD23C3" w:rsidP="00BD23C3">
      <w:pPr>
        <w:spacing w:line="360" w:lineRule="auto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F24A24">
        <w:rPr>
          <w:rFonts w:ascii="Times New Roman" w:hAnsi="Times New Roman" w:cs="Times New Roman"/>
          <w:sz w:val="20"/>
          <w:szCs w:val="20"/>
        </w:rPr>
        <w:t>Cette attestation bénéficie exclusivement à l’agent susmentionné et vaut uniquement pour</w:t>
      </w:r>
      <w:ins w:id="55" w:author="IAJ20240619" w:date="2024-06-24T13:34:00Z">
        <w:r w:rsidR="00616229">
          <w:rPr>
            <w:rFonts w:ascii="Times New Roman" w:hAnsi="Times New Roman" w:cs="Times New Roman"/>
            <w:sz w:val="20"/>
            <w:szCs w:val="20"/>
          </w:rPr>
          <w:t xml:space="preserve"> les missions</w:t>
        </w:r>
      </w:ins>
      <w:r w:rsidRPr="00F24A24">
        <w:rPr>
          <w:rFonts w:ascii="Times New Roman" w:hAnsi="Times New Roman" w:cs="Times New Roman"/>
          <w:sz w:val="20"/>
          <w:szCs w:val="20"/>
        </w:rPr>
        <w:t xml:space="preserve"> [</w:t>
      </w:r>
      <w:r w:rsidR="00F24A24" w:rsidRPr="00F24A24">
        <w:rPr>
          <w:rFonts w:ascii="Times New Roman" w:hAnsi="Times New Roman" w:cs="Times New Roman"/>
          <w:sz w:val="20"/>
          <w:szCs w:val="20"/>
        </w:rPr>
        <w:t>Période de la mission ou date de la mission]</w:t>
      </w:r>
      <w:r w:rsidR="00F71B06" w:rsidRPr="00F71B06">
        <w:rPr>
          <w:rFonts w:ascii="Marianne" w:hAnsi="Marianne"/>
          <w:sz w:val="20"/>
          <w:szCs w:val="20"/>
        </w:rPr>
        <w:t xml:space="preserve"> </w:t>
      </w:r>
      <w:r w:rsidR="00F71B06">
        <w:rPr>
          <w:rFonts w:ascii="Marianne" w:hAnsi="Marianne"/>
          <w:sz w:val="20"/>
          <w:szCs w:val="20"/>
        </w:rPr>
        <w:t>………………………</w:t>
      </w:r>
      <w:r w:rsidR="00F24A24" w:rsidRPr="00F24A24">
        <w:rPr>
          <w:rFonts w:ascii="Times New Roman" w:hAnsi="Times New Roman" w:cs="Times New Roman"/>
          <w:sz w:val="20"/>
          <w:szCs w:val="20"/>
        </w:rPr>
        <w:t>.</w:t>
      </w:r>
      <w:r w:rsidR="00BD033D" w:rsidRPr="00F24A24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14:paraId="44D89A91" w14:textId="77777777" w:rsidR="00F24A24" w:rsidRDefault="00F24A24" w:rsidP="00F24A24">
      <w:pPr>
        <w:spacing w:line="360" w:lineRule="auto"/>
      </w:pPr>
    </w:p>
    <w:p w14:paraId="0BEF6025" w14:textId="77777777" w:rsidR="00B20ABB" w:rsidRDefault="004B429D" w:rsidP="00BD23C3">
      <w:pPr>
        <w:spacing w:line="360" w:lineRule="auto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Si l’agent s’est déplacé avec un véhicule motorisé : </w:t>
      </w:r>
    </w:p>
    <w:p w14:paraId="7565EA40" w14:textId="7E0F7C02" w:rsidR="00F24A24" w:rsidRPr="00B20ABB" w:rsidRDefault="004B429D" w:rsidP="00B20ABB">
      <w:pPr>
        <w:pStyle w:val="Paragraphedeliste"/>
        <w:numPr>
          <w:ilvl w:val="0"/>
          <w:numId w:val="6"/>
        </w:numPr>
        <w:spacing w:line="360" w:lineRule="auto"/>
      </w:pPr>
      <w:r w:rsidRPr="00B20ABB">
        <w:rPr>
          <w:rFonts w:ascii="Marianne" w:hAnsi="Marianne"/>
          <w:sz w:val="20"/>
          <w:szCs w:val="20"/>
        </w:rPr>
        <w:t>L’agent</w:t>
      </w:r>
      <w:r w:rsidR="001C141F" w:rsidRPr="00B20ABB">
        <w:rPr>
          <w:rFonts w:ascii="Marianne" w:hAnsi="Marianne"/>
          <w:sz w:val="20"/>
          <w:szCs w:val="20"/>
        </w:rPr>
        <w:t xml:space="preserve"> dispose d’une place de parking sur son lieu de travail</w:t>
      </w:r>
      <w:r w:rsidR="00F24A24" w:rsidRPr="00B20ABB">
        <w:rPr>
          <w:rFonts w:ascii="Marianne" w:hAnsi="Marianne"/>
          <w:sz w:val="20"/>
          <w:szCs w:val="20"/>
        </w:rPr>
        <w:t xml:space="preserve"> : </w:t>
      </w:r>
      <w:r w:rsidRPr="00B20ABB">
        <w:rPr>
          <w:rFonts w:ascii="Marianne" w:hAnsi="Marianne"/>
          <w:sz w:val="20"/>
          <w:szCs w:val="20"/>
        </w:rPr>
        <w:t xml:space="preserve">  </w:t>
      </w:r>
      <w:r w:rsidR="00F24A24" w:rsidRPr="00B20ABB">
        <w:rPr>
          <w:rFonts w:ascii="Marianne" w:hAnsi="Marianne"/>
          <w:sz w:val="20"/>
          <w:szCs w:val="20"/>
        </w:rPr>
        <w:t xml:space="preserve"> </w:t>
      </w:r>
      <w:sdt>
        <w:sdtPr>
          <w:rPr>
            <w:rFonts w:ascii="MS Gothic" w:eastAsia="MS Gothic" w:hAnsi="MS Gothic"/>
            <w:sz w:val="20"/>
            <w:szCs w:val="20"/>
          </w:rPr>
          <w:id w:val="-1677104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A24" w:rsidRPr="00B20AB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24A24" w:rsidRPr="00B20ABB">
        <w:rPr>
          <w:rFonts w:ascii="Marianne" w:hAnsi="Marianne"/>
          <w:sz w:val="20"/>
          <w:szCs w:val="20"/>
        </w:rPr>
        <w:t xml:space="preserve">     Oui        </w:t>
      </w:r>
      <w:sdt>
        <w:sdtPr>
          <w:rPr>
            <w:rFonts w:ascii="MS Gothic" w:eastAsia="MS Gothic" w:hAnsi="MS Gothic"/>
            <w:sz w:val="20"/>
            <w:szCs w:val="20"/>
          </w:rPr>
          <w:id w:val="-1782800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A24" w:rsidRPr="00B20AB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24A24" w:rsidRPr="00B20ABB">
        <w:rPr>
          <w:rFonts w:ascii="Marianne" w:hAnsi="Marianne"/>
          <w:sz w:val="20"/>
          <w:szCs w:val="20"/>
        </w:rPr>
        <w:t xml:space="preserve">         Non</w:t>
      </w:r>
    </w:p>
    <w:p w14:paraId="3315466C" w14:textId="36B94B13" w:rsidR="00B20ABB" w:rsidRDefault="00B20ABB" w:rsidP="00B20ABB">
      <w:pPr>
        <w:pStyle w:val="Paragraphedeliste"/>
        <w:numPr>
          <w:ilvl w:val="0"/>
          <w:numId w:val="6"/>
        </w:numPr>
        <w:spacing w:line="360" w:lineRule="auto"/>
      </w:pPr>
      <w:r>
        <w:rPr>
          <w:rFonts w:ascii="Marianne" w:hAnsi="Marianne"/>
          <w:sz w:val="20"/>
          <w:szCs w:val="20"/>
        </w:rPr>
        <w:t>Si oui, indiquer l’adresse du parking : [Adresse du parking] ……………………………………</w:t>
      </w:r>
    </w:p>
    <w:p w14:paraId="5FFE380E" w14:textId="77777777" w:rsidR="00B20ABB" w:rsidRDefault="00B20ABB" w:rsidP="00BD23C3">
      <w:pPr>
        <w:spacing w:line="360" w:lineRule="auto"/>
        <w:rPr>
          <w:rFonts w:ascii="Marianne" w:hAnsi="Marianne"/>
          <w:sz w:val="20"/>
          <w:szCs w:val="20"/>
        </w:rPr>
      </w:pPr>
    </w:p>
    <w:p w14:paraId="5DEDDC50" w14:textId="77777777" w:rsidR="006430A2" w:rsidRDefault="006430A2">
      <w:pPr>
        <w:rPr>
          <w:ins w:id="56" w:author="Celine PUJOL" w:date="2024-06-24T16:18:00Z"/>
          <w:rFonts w:ascii="Marianne" w:hAnsi="Marianne"/>
          <w:sz w:val="20"/>
          <w:szCs w:val="20"/>
        </w:rPr>
      </w:pPr>
      <w:ins w:id="57" w:author="Celine PUJOL" w:date="2024-06-24T16:18:00Z">
        <w:r>
          <w:rPr>
            <w:rFonts w:ascii="Marianne" w:hAnsi="Marianne"/>
            <w:sz w:val="20"/>
            <w:szCs w:val="20"/>
          </w:rPr>
          <w:br w:type="page"/>
        </w:r>
      </w:ins>
    </w:p>
    <w:p w14:paraId="2B582550" w14:textId="69A0EE96" w:rsidR="00D93BD3" w:rsidRPr="00BD033D" w:rsidRDefault="00AD5FE8" w:rsidP="00BD23C3">
      <w:pPr>
        <w:spacing w:line="360" w:lineRule="auto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lastRenderedPageBreak/>
        <w:t>Fait à</w:t>
      </w:r>
      <w:r>
        <w:rPr>
          <w:rFonts w:ascii="Cambria" w:hAnsi="Cambria" w:cs="Cambria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 xml:space="preserve">: </w:t>
      </w:r>
    </w:p>
    <w:p w14:paraId="41B928EE" w14:textId="130C7767" w:rsidR="00F71B06" w:rsidRDefault="00F71B06" w:rsidP="00BD23C3">
      <w:pPr>
        <w:spacing w:line="360" w:lineRule="auto"/>
        <w:rPr>
          <w:rFonts w:ascii="Marianne" w:hAnsi="Marianne"/>
          <w:sz w:val="20"/>
          <w:szCs w:val="20"/>
        </w:rPr>
      </w:pPr>
    </w:p>
    <w:p w14:paraId="4D124D14" w14:textId="0C6FE4FD" w:rsidR="001410A7" w:rsidRDefault="00AD5FE8" w:rsidP="00BD23C3">
      <w:pPr>
        <w:spacing w:line="360" w:lineRule="auto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Le</w:t>
      </w:r>
      <w:r>
        <w:rPr>
          <w:rFonts w:ascii="Cambria" w:hAnsi="Cambria" w:cs="Cambria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 xml:space="preserve">: </w:t>
      </w:r>
    </w:p>
    <w:p w14:paraId="3BB076A2" w14:textId="77777777" w:rsidR="00F71B06" w:rsidRDefault="00F71B06" w:rsidP="00BD23C3">
      <w:pPr>
        <w:spacing w:line="360" w:lineRule="auto"/>
        <w:rPr>
          <w:rFonts w:ascii="Marianne" w:hAnsi="Marianne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410A7" w14:paraId="2C8DAE8E" w14:textId="77777777" w:rsidTr="00B20ABB">
        <w:trPr>
          <w:trHeight w:val="62"/>
        </w:trPr>
        <w:tc>
          <w:tcPr>
            <w:tcW w:w="4508" w:type="dxa"/>
          </w:tcPr>
          <w:p w14:paraId="26319EF4" w14:textId="77777777" w:rsidR="001410A7" w:rsidRDefault="00F43584" w:rsidP="00F43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A8">
              <w:rPr>
                <w:rFonts w:ascii="Times New Roman" w:hAnsi="Times New Roman" w:cs="Times New Roman"/>
                <w:sz w:val="20"/>
                <w:szCs w:val="20"/>
              </w:rPr>
              <w:t>Signature de</w:t>
            </w:r>
            <w:r w:rsidR="001410A7" w:rsidRPr="002D08A8">
              <w:rPr>
                <w:rFonts w:ascii="Times New Roman" w:hAnsi="Times New Roman" w:cs="Times New Roman"/>
                <w:sz w:val="20"/>
                <w:szCs w:val="20"/>
              </w:rPr>
              <w:t xml:space="preserve"> l’employeur ou de la personne ayant délégation de signature</w:t>
            </w:r>
          </w:p>
          <w:p w14:paraId="4EDD7939" w14:textId="77777777" w:rsidR="00F71B06" w:rsidRDefault="00F71B06" w:rsidP="00F43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9665ED" w14:textId="77777777" w:rsidR="00F71B06" w:rsidRDefault="00F71B06" w:rsidP="00F43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E5B471" w14:textId="77777777" w:rsidR="00F71B06" w:rsidRDefault="00F71B06" w:rsidP="00F43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84C8CB" w14:textId="77777777" w:rsidR="00F71B06" w:rsidRDefault="00F71B06" w:rsidP="00F43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04C294" w14:textId="77777777" w:rsidR="00F71B06" w:rsidRDefault="00F71B06" w:rsidP="00F43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114FB6" w14:textId="77777777" w:rsidR="00F71B06" w:rsidRDefault="00F71B06" w:rsidP="00F43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BFB667" w14:textId="2BCEDED1" w:rsidR="00F71B06" w:rsidRDefault="00F71B06" w:rsidP="00B20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B81968" w14:textId="77777777" w:rsidR="00F71B06" w:rsidRDefault="00F71B06" w:rsidP="00F43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2AC46F" w14:textId="2F78463F" w:rsidR="00F71B06" w:rsidRPr="002D08A8" w:rsidRDefault="00F71B06" w:rsidP="00F71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</w:tcPr>
          <w:p w14:paraId="09D3C658" w14:textId="77777777" w:rsidR="001410A7" w:rsidRDefault="001410A7" w:rsidP="00B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A8">
              <w:rPr>
                <w:rFonts w:ascii="Times New Roman" w:hAnsi="Times New Roman" w:cs="Times New Roman"/>
                <w:sz w:val="20"/>
                <w:szCs w:val="20"/>
              </w:rPr>
              <w:t xml:space="preserve">Cachet </w:t>
            </w:r>
            <w:r w:rsidR="00B95BA7" w:rsidRPr="002D08A8">
              <w:rPr>
                <w:rFonts w:ascii="Times New Roman" w:hAnsi="Times New Roman" w:cs="Times New Roman"/>
                <w:sz w:val="20"/>
                <w:szCs w:val="20"/>
              </w:rPr>
              <w:t>de l’Inserm</w:t>
            </w:r>
          </w:p>
          <w:p w14:paraId="1694A99D" w14:textId="77777777" w:rsidR="00F71B06" w:rsidRDefault="00F71B06" w:rsidP="00B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09C340" w14:textId="77777777" w:rsidR="00F71B06" w:rsidRDefault="00F71B06" w:rsidP="00B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C0BEF7" w14:textId="77777777" w:rsidR="00F71B06" w:rsidRDefault="00F71B06" w:rsidP="00B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754086" w14:textId="77777777" w:rsidR="00F71B06" w:rsidRDefault="00F71B06" w:rsidP="00B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BE9CAE" w14:textId="766AE8E3" w:rsidR="00F71B06" w:rsidRPr="002D08A8" w:rsidRDefault="00F71B06" w:rsidP="00B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00EA53" w14:textId="77777777" w:rsidR="001410A7" w:rsidRPr="00765F10" w:rsidRDefault="001410A7">
      <w:pPr>
        <w:rPr>
          <w:b/>
          <w:color w:val="0000FF"/>
          <w:sz w:val="22"/>
          <w:szCs w:val="22"/>
        </w:rPr>
      </w:pPr>
    </w:p>
    <w:sectPr w:rsidR="001410A7" w:rsidRPr="00765F10">
      <w:headerReference w:type="default" r:id="rId8"/>
      <w:pgSz w:w="11906" w:h="16838"/>
      <w:pgMar w:top="1006" w:right="1440" w:bottom="936" w:left="144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B9F0F" w14:textId="77777777" w:rsidR="00C52C38" w:rsidRDefault="00C52C38">
      <w:r>
        <w:separator/>
      </w:r>
    </w:p>
  </w:endnote>
  <w:endnote w:type="continuationSeparator" w:id="0">
    <w:p w14:paraId="6965BEE2" w14:textId="77777777" w:rsidR="00C52C38" w:rsidRDefault="00C5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mbria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 ExtraBold">
    <w:altName w:val="Times New Roman"/>
    <w:charset w:val="00"/>
    <w:family w:val="roman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rianne Light">
    <w:altName w:val="Times New Roman"/>
    <w:charset w:val="00"/>
    <w:family w:val="roman"/>
    <w:pitch w:val="variable"/>
  </w:font>
  <w:font w:name="Marianne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760C2" w14:textId="77777777" w:rsidR="00C52C38" w:rsidRDefault="00C52C38">
      <w:r>
        <w:separator/>
      </w:r>
    </w:p>
  </w:footnote>
  <w:footnote w:type="continuationSeparator" w:id="0">
    <w:p w14:paraId="7E29E579" w14:textId="77777777" w:rsidR="00C52C38" w:rsidRDefault="00C52C38">
      <w:r>
        <w:continuationSeparator/>
      </w:r>
    </w:p>
  </w:footnote>
  <w:footnote w:id="1">
    <w:p w14:paraId="52036483" w14:textId="1F3867CD" w:rsidR="00542876" w:rsidRPr="006430A2" w:rsidRDefault="00542876">
      <w:pPr>
        <w:pStyle w:val="Notedebasdepage"/>
        <w:rPr>
          <w:sz w:val="16"/>
          <w:szCs w:val="16"/>
          <w:rPrChange w:id="29" w:author="Celine PUJOL" w:date="2024-06-24T16:18:00Z">
            <w:rPr/>
          </w:rPrChange>
        </w:rPr>
      </w:pPr>
      <w:ins w:id="30" w:author="Celine PUJOL" w:date="2024-06-24T14:08:00Z">
        <w:r w:rsidRPr="006430A2">
          <w:rPr>
            <w:rStyle w:val="Appelnotedebasdep"/>
            <w:sz w:val="16"/>
            <w:szCs w:val="16"/>
            <w:rPrChange w:id="31" w:author="Celine PUJOL" w:date="2024-06-24T16:18:00Z">
              <w:rPr>
                <w:rStyle w:val="Appelnotedebasdep"/>
              </w:rPr>
            </w:rPrChange>
          </w:rPr>
          <w:footnoteRef/>
        </w:r>
        <w:r w:rsidRPr="006430A2">
          <w:rPr>
            <w:sz w:val="16"/>
            <w:szCs w:val="16"/>
            <w:rPrChange w:id="32" w:author="Celine PUJOL" w:date="2024-06-24T16:18:00Z">
              <w:rPr/>
            </w:rPrChange>
          </w:rPr>
          <w:t xml:space="preserve"> </w:t>
        </w:r>
      </w:ins>
      <w:proofErr w:type="spellStart"/>
      <w:ins w:id="33" w:author="Celine PUJOL" w:date="2024-06-24T14:09:00Z">
        <w:r w:rsidRPr="006430A2">
          <w:rPr>
            <w:i/>
            <w:sz w:val="16"/>
            <w:szCs w:val="16"/>
            <w:rPrChange w:id="34" w:author="Celine PUJOL" w:date="2024-06-24T16:18:00Z">
              <w:rPr>
                <w:i/>
              </w:rPr>
            </w:rPrChange>
          </w:rPr>
          <w:t>e.g</w:t>
        </w:r>
        <w:proofErr w:type="spellEnd"/>
        <w:r w:rsidRPr="006430A2">
          <w:rPr>
            <w:i/>
            <w:sz w:val="16"/>
            <w:szCs w:val="16"/>
            <w:rPrChange w:id="35" w:author="Celine PUJOL" w:date="2024-06-24T16:18:00Z">
              <w:rPr>
                <w:i/>
              </w:rPr>
            </w:rPrChange>
          </w:rPr>
          <w:t>.</w:t>
        </w:r>
        <w:r w:rsidRPr="006430A2">
          <w:rPr>
            <w:sz w:val="16"/>
            <w:szCs w:val="16"/>
            <w:rPrChange w:id="36" w:author="Celine PUJOL" w:date="2024-06-24T16:18:00Z">
              <w:rPr/>
            </w:rPrChange>
          </w:rPr>
          <w:t xml:space="preserve"> bicyclette, trottinette - y compris électrique.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A8A5A" w14:textId="5C7D7B55" w:rsidR="00CB7596" w:rsidRDefault="00CB7596" w:rsidP="00FD2AA6">
    <w:pPr>
      <w:pStyle w:val="En-tte"/>
      <w:ind w:left="-1134"/>
    </w:pPr>
    <w:r>
      <w:rPr>
        <w:noProof/>
        <w:lang w:val="en-US"/>
      </w:rPr>
      <w:drawing>
        <wp:inline distT="0" distB="0" distL="0" distR="0" wp14:anchorId="380A880C" wp14:editId="0711F6AD">
          <wp:extent cx="6841916" cy="1257300"/>
          <wp:effectExtent l="0" t="0" r="3810" b="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0752" cy="1277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3CAE"/>
    <w:multiLevelType w:val="hybridMultilevel"/>
    <w:tmpl w:val="410E12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51A3E"/>
    <w:multiLevelType w:val="hybridMultilevel"/>
    <w:tmpl w:val="DCD22274"/>
    <w:lvl w:ilvl="0" w:tplc="38B60D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26449"/>
    <w:multiLevelType w:val="multilevel"/>
    <w:tmpl w:val="2A5670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ADA08E1"/>
    <w:multiLevelType w:val="multilevel"/>
    <w:tmpl w:val="C148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3B6C67E1"/>
    <w:multiLevelType w:val="hybridMultilevel"/>
    <w:tmpl w:val="DD14D6D4"/>
    <w:lvl w:ilvl="0" w:tplc="E2BA9F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413BF"/>
    <w:multiLevelType w:val="hybridMultilevel"/>
    <w:tmpl w:val="7F5097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75E07"/>
    <w:multiLevelType w:val="hybridMultilevel"/>
    <w:tmpl w:val="E59C3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AJ20240619">
    <w15:presenceInfo w15:providerId="None" w15:userId="IAJ20240619"/>
  </w15:person>
  <w15:person w15:author="Celine PUJOL">
    <w15:presenceInfo w15:providerId="AD" w15:userId="S-1-5-21-1958020729-3448108107-969568693-927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D3"/>
    <w:rsid w:val="000940B5"/>
    <w:rsid w:val="000B5C33"/>
    <w:rsid w:val="000F5ADE"/>
    <w:rsid w:val="00103F38"/>
    <w:rsid w:val="001256D2"/>
    <w:rsid w:val="00131CF5"/>
    <w:rsid w:val="001410A7"/>
    <w:rsid w:val="001A0DB4"/>
    <w:rsid w:val="001B3EDF"/>
    <w:rsid w:val="001C141F"/>
    <w:rsid w:val="00205E35"/>
    <w:rsid w:val="002D08A8"/>
    <w:rsid w:val="00305A09"/>
    <w:rsid w:val="00334D9A"/>
    <w:rsid w:val="00376245"/>
    <w:rsid w:val="00393C9B"/>
    <w:rsid w:val="003C01CF"/>
    <w:rsid w:val="003C1EC5"/>
    <w:rsid w:val="003E2018"/>
    <w:rsid w:val="003E4FA5"/>
    <w:rsid w:val="0044622F"/>
    <w:rsid w:val="004A6B3F"/>
    <w:rsid w:val="004B429D"/>
    <w:rsid w:val="004C1C0A"/>
    <w:rsid w:val="004F2A0C"/>
    <w:rsid w:val="00542876"/>
    <w:rsid w:val="00593BF6"/>
    <w:rsid w:val="00616229"/>
    <w:rsid w:val="00617810"/>
    <w:rsid w:val="00621371"/>
    <w:rsid w:val="006419CA"/>
    <w:rsid w:val="006430A2"/>
    <w:rsid w:val="00666FFB"/>
    <w:rsid w:val="006D75CD"/>
    <w:rsid w:val="00722DD6"/>
    <w:rsid w:val="00765F10"/>
    <w:rsid w:val="0079207F"/>
    <w:rsid w:val="007F5917"/>
    <w:rsid w:val="00843CC8"/>
    <w:rsid w:val="009223F1"/>
    <w:rsid w:val="00937E91"/>
    <w:rsid w:val="009D5FCB"/>
    <w:rsid w:val="009E530F"/>
    <w:rsid w:val="00A22A73"/>
    <w:rsid w:val="00A45CE0"/>
    <w:rsid w:val="00A66A68"/>
    <w:rsid w:val="00A95701"/>
    <w:rsid w:val="00AB7F6A"/>
    <w:rsid w:val="00AD46E2"/>
    <w:rsid w:val="00AD5FE8"/>
    <w:rsid w:val="00B20ABB"/>
    <w:rsid w:val="00B95BA7"/>
    <w:rsid w:val="00BD033D"/>
    <w:rsid w:val="00BD23C3"/>
    <w:rsid w:val="00C36E54"/>
    <w:rsid w:val="00C52C38"/>
    <w:rsid w:val="00C83409"/>
    <w:rsid w:val="00CB7596"/>
    <w:rsid w:val="00D93BD3"/>
    <w:rsid w:val="00DA596C"/>
    <w:rsid w:val="00DF5186"/>
    <w:rsid w:val="00E645DC"/>
    <w:rsid w:val="00E6506C"/>
    <w:rsid w:val="00EB4F38"/>
    <w:rsid w:val="00EC4503"/>
    <w:rsid w:val="00ED550F"/>
    <w:rsid w:val="00F240DF"/>
    <w:rsid w:val="00F24A24"/>
    <w:rsid w:val="00F4122B"/>
    <w:rsid w:val="00F43584"/>
    <w:rsid w:val="00F573ED"/>
    <w:rsid w:val="00F575A5"/>
    <w:rsid w:val="00F71B06"/>
    <w:rsid w:val="00FD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E5027A"/>
  <w15:docId w15:val="{D55E1F36-A546-4ECF-9550-31290D1D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link w:val="Titre1Car"/>
    <w:uiPriority w:val="9"/>
    <w:qFormat/>
    <w:rsid w:val="00F14F53"/>
    <w:pPr>
      <w:keepNext/>
      <w:keepLines/>
      <w:spacing w:before="240"/>
      <w:jc w:val="center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paragraph" w:customStyle="1" w:styleId="Titre21">
    <w:name w:val="Titre 21"/>
    <w:basedOn w:val="Normal"/>
    <w:next w:val="Normal"/>
    <w:link w:val="Titre2Car"/>
    <w:uiPriority w:val="9"/>
    <w:unhideWhenUsed/>
    <w:qFormat/>
    <w:rsid w:val="002237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1"/>
    <w:uiPriority w:val="9"/>
    <w:qFormat/>
    <w:rsid w:val="00F14F53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1"/>
    <w:uiPriority w:val="9"/>
    <w:qFormat/>
    <w:rsid w:val="002237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character" w:customStyle="1" w:styleId="ListLabel1">
    <w:name w:val="ListLabel 1"/>
    <w:qFormat/>
    <w:rPr>
      <w:rFonts w:ascii="Marianne Light" w:hAnsi="Marianne Light"/>
      <w:sz w:val="16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Marianne Light" w:hAnsi="Marianne Light" w:cs="Symbol"/>
      <w:sz w:val="16"/>
    </w:rPr>
  </w:style>
  <w:style w:type="character" w:customStyle="1" w:styleId="ListLabel11">
    <w:name w:val="ListLabel 11"/>
    <w:qFormat/>
    <w:rPr>
      <w:rFonts w:cs="Symbol"/>
      <w:sz w:val="20"/>
    </w:rPr>
  </w:style>
  <w:style w:type="character" w:customStyle="1" w:styleId="ListLabel12">
    <w:name w:val="ListLabel 12"/>
    <w:qFormat/>
    <w:rPr>
      <w:rFonts w:cs="Symbol"/>
      <w:sz w:val="20"/>
    </w:rPr>
  </w:style>
  <w:style w:type="character" w:customStyle="1" w:styleId="ListLabel13">
    <w:name w:val="ListLabel 13"/>
    <w:qFormat/>
    <w:rPr>
      <w:rFonts w:cs="Symbol"/>
      <w:sz w:val="20"/>
    </w:rPr>
  </w:style>
  <w:style w:type="character" w:customStyle="1" w:styleId="ListLabel14">
    <w:name w:val="ListLabel 14"/>
    <w:qFormat/>
    <w:rPr>
      <w:rFonts w:cs="Symbol"/>
      <w:sz w:val="20"/>
    </w:rPr>
  </w:style>
  <w:style w:type="character" w:customStyle="1" w:styleId="ListLabel15">
    <w:name w:val="ListLabel 15"/>
    <w:qFormat/>
    <w:rPr>
      <w:rFonts w:cs="Symbol"/>
      <w:sz w:val="20"/>
    </w:rPr>
  </w:style>
  <w:style w:type="character" w:customStyle="1" w:styleId="ListLabel16">
    <w:name w:val="ListLabel 16"/>
    <w:qFormat/>
    <w:rPr>
      <w:rFonts w:cs="Symbol"/>
      <w:sz w:val="20"/>
    </w:rPr>
  </w:style>
  <w:style w:type="character" w:customStyle="1" w:styleId="ListLabel17">
    <w:name w:val="ListLabel 17"/>
    <w:qFormat/>
    <w:rPr>
      <w:rFonts w:cs="Symbol"/>
      <w:sz w:val="20"/>
    </w:rPr>
  </w:style>
  <w:style w:type="character" w:customStyle="1" w:styleId="ListLabel18">
    <w:name w:val="ListLabel 18"/>
    <w:qFormat/>
    <w:rPr>
      <w:rFonts w:cs="Symbol"/>
      <w:sz w:val="20"/>
    </w:rPr>
  </w:style>
  <w:style w:type="character" w:customStyle="1" w:styleId="ListLabel19">
    <w:name w:val="ListLabel 19"/>
    <w:qFormat/>
    <w:rPr>
      <w:rFonts w:ascii="Marianne Light" w:hAnsi="Marianne Light" w:cs="Symbol"/>
      <w:sz w:val="16"/>
    </w:rPr>
  </w:style>
  <w:style w:type="character" w:customStyle="1" w:styleId="ListLabel20">
    <w:name w:val="ListLabel 20"/>
    <w:qFormat/>
    <w:rPr>
      <w:rFonts w:cs="Symbol"/>
      <w:sz w:val="20"/>
    </w:rPr>
  </w:style>
  <w:style w:type="character" w:customStyle="1" w:styleId="ListLabel21">
    <w:name w:val="ListLabel 21"/>
    <w:qFormat/>
    <w:rPr>
      <w:rFonts w:cs="Symbol"/>
      <w:sz w:val="20"/>
    </w:rPr>
  </w:style>
  <w:style w:type="character" w:customStyle="1" w:styleId="ListLabel22">
    <w:name w:val="ListLabel 22"/>
    <w:qFormat/>
    <w:rPr>
      <w:rFonts w:cs="Symbol"/>
      <w:sz w:val="20"/>
    </w:rPr>
  </w:style>
  <w:style w:type="character" w:customStyle="1" w:styleId="ListLabel23">
    <w:name w:val="ListLabel 23"/>
    <w:qFormat/>
    <w:rPr>
      <w:rFonts w:cs="Symbol"/>
      <w:sz w:val="20"/>
    </w:rPr>
  </w:style>
  <w:style w:type="character" w:customStyle="1" w:styleId="ListLabel24">
    <w:name w:val="ListLabel 24"/>
    <w:qFormat/>
    <w:rPr>
      <w:rFonts w:cs="Symbol"/>
      <w:sz w:val="20"/>
    </w:rPr>
  </w:style>
  <w:style w:type="character" w:customStyle="1" w:styleId="ListLabel25">
    <w:name w:val="ListLabel 25"/>
    <w:qFormat/>
    <w:rPr>
      <w:rFonts w:cs="Symbol"/>
      <w:sz w:val="20"/>
    </w:rPr>
  </w:style>
  <w:style w:type="character" w:customStyle="1" w:styleId="ListLabel26">
    <w:name w:val="ListLabel 26"/>
    <w:qFormat/>
    <w:rPr>
      <w:rFonts w:cs="Symbol"/>
      <w:sz w:val="20"/>
    </w:rPr>
  </w:style>
  <w:style w:type="character" w:customStyle="1" w:styleId="ListLabel27">
    <w:name w:val="ListLabel 27"/>
    <w:qFormat/>
    <w:rPr>
      <w:rFonts w:cs="Symbol"/>
      <w:sz w:val="20"/>
    </w:rPr>
  </w:style>
  <w:style w:type="character" w:customStyle="1" w:styleId="ListLabel28">
    <w:name w:val="ListLabel 28"/>
    <w:qFormat/>
    <w:rPr>
      <w:rFonts w:cs="Symbol"/>
      <w:sz w:val="16"/>
    </w:rPr>
  </w:style>
  <w:style w:type="character" w:customStyle="1" w:styleId="ListLabel29">
    <w:name w:val="ListLabel 29"/>
    <w:qFormat/>
    <w:rPr>
      <w:rFonts w:cs="Symbol"/>
      <w:sz w:val="20"/>
    </w:rPr>
  </w:style>
  <w:style w:type="character" w:customStyle="1" w:styleId="ListLabel30">
    <w:name w:val="ListLabel 30"/>
    <w:qFormat/>
    <w:rPr>
      <w:rFonts w:cs="Symbol"/>
      <w:sz w:val="20"/>
    </w:rPr>
  </w:style>
  <w:style w:type="character" w:customStyle="1" w:styleId="ListLabel31">
    <w:name w:val="ListLabel 31"/>
    <w:qFormat/>
    <w:rPr>
      <w:rFonts w:cs="Symbol"/>
      <w:sz w:val="20"/>
    </w:rPr>
  </w:style>
  <w:style w:type="character" w:customStyle="1" w:styleId="ListLabel32">
    <w:name w:val="ListLabel 32"/>
    <w:qFormat/>
    <w:rPr>
      <w:rFonts w:cs="Symbol"/>
      <w:sz w:val="20"/>
    </w:rPr>
  </w:style>
  <w:style w:type="character" w:customStyle="1" w:styleId="ListLabel33">
    <w:name w:val="ListLabel 33"/>
    <w:qFormat/>
    <w:rPr>
      <w:rFonts w:cs="Symbol"/>
      <w:sz w:val="20"/>
    </w:rPr>
  </w:style>
  <w:style w:type="character" w:customStyle="1" w:styleId="ListLabel34">
    <w:name w:val="ListLabel 34"/>
    <w:qFormat/>
    <w:rPr>
      <w:rFonts w:cs="Symbol"/>
      <w:sz w:val="20"/>
    </w:rPr>
  </w:style>
  <w:style w:type="character" w:customStyle="1" w:styleId="ListLabel35">
    <w:name w:val="ListLabel 35"/>
    <w:qFormat/>
    <w:rPr>
      <w:rFonts w:cs="Symbol"/>
      <w:sz w:val="20"/>
    </w:rPr>
  </w:style>
  <w:style w:type="character" w:customStyle="1" w:styleId="ListLabel36">
    <w:name w:val="ListLabel 36"/>
    <w:qFormat/>
    <w:rPr>
      <w:rFonts w:cs="Symbol"/>
      <w:sz w:val="20"/>
    </w:rPr>
  </w:style>
  <w:style w:type="character" w:customStyle="1" w:styleId="ListLabel37">
    <w:name w:val="ListLabel 37"/>
    <w:qFormat/>
    <w:rPr>
      <w:rFonts w:ascii="Marianne" w:eastAsia="Calibri" w:hAnsi="Marianne"/>
      <w:sz w:val="20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ascii="Marianne" w:hAnsi="Marianne"/>
      <w:sz w:val="20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Caractresdenotedebasdepage">
    <w:name w:val="Caractères de note de bas de page"/>
    <w:qFormat/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TM31">
    <w:name w:val="TM 31"/>
    <w:basedOn w:val="Normal"/>
    <w:next w:val="Normal"/>
    <w:autoRedefine/>
    <w:uiPriority w:val="39"/>
    <w:semiHidden/>
    <w:unhideWhenUsed/>
    <w:rsid w:val="007E709C"/>
    <w:pPr>
      <w:ind w:left="480"/>
      <w:jc w:val="both"/>
    </w:pPr>
    <w:rPr>
      <w:rFonts w:cstheme="minorHAnsi"/>
      <w:bCs/>
      <w:color w:val="3A68F7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F906AA"/>
    <w:pPr>
      <w:ind w:left="720"/>
      <w:contextualSpacing/>
    </w:pPr>
  </w:style>
  <w:style w:type="paragraph" w:customStyle="1" w:styleId="Notedebasdepage1">
    <w:name w:val="Note de bas de page1"/>
    <w:basedOn w:val="Normal"/>
    <w:pPr>
      <w:suppressLineNumbers/>
      <w:ind w:left="339" w:hanging="339"/>
    </w:pPr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781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81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nhideWhenUsed/>
    <w:rsid w:val="00E650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6506C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E650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506C"/>
    <w:rPr>
      <w:sz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A66A6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66A6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66A68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6A6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6A68"/>
    <w:rPr>
      <w:b/>
      <w:bCs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C1C0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C1C0A"/>
    <w:rPr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C1C0A"/>
    <w:rPr>
      <w:vertAlign w:val="superscript"/>
    </w:rPr>
  </w:style>
  <w:style w:type="table" w:styleId="Grilledutableau">
    <w:name w:val="Table Grid"/>
    <w:basedOn w:val="TableauNormal"/>
    <w:uiPriority w:val="39"/>
    <w:rsid w:val="00141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0A1C80-9746-4BB8-887E-1A84D357C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J&amp;S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Albicy</dc:creator>
  <dc:description/>
  <cp:lastModifiedBy>Celine PUJOL</cp:lastModifiedBy>
  <cp:revision>6</cp:revision>
  <cp:lastPrinted>2024-06-24T14:18:00Z</cp:lastPrinted>
  <dcterms:created xsi:type="dcterms:W3CDTF">2024-06-24T12:10:00Z</dcterms:created>
  <dcterms:modified xsi:type="dcterms:W3CDTF">2024-06-24T14:20:00Z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